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0924D0" w:rsidRDefault="000924D0" w:rsidP="00B55B58">
      <w:pPr>
        <w:pStyle w:val="Corpsdetexte"/>
      </w:pPr>
    </w:p>
    <w:p w:rsidR="001200FD" w:rsidRDefault="001200FD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75"/>
        <w:gridCol w:w="5007"/>
      </w:tblGrid>
      <w:tr w:rsidR="00941377" w:rsidRPr="00024D8A" w:rsidTr="00F261BB">
        <w:trPr>
          <w:trHeight w:val="483"/>
        </w:trPr>
        <w:tc>
          <w:tcPr>
            <w:tcW w:w="5110" w:type="dxa"/>
          </w:tcPr>
          <w:p w:rsidR="00E71410" w:rsidRDefault="00E71410" w:rsidP="00E71410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Service de l’accompagnement des politiques éducatives</w:t>
            </w:r>
          </w:p>
          <w:p w:rsidR="00E71410" w:rsidRDefault="00E71410" w:rsidP="00E71410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DGESCO C</w:t>
            </w:r>
          </w:p>
          <w:p w:rsidR="00E71410" w:rsidRPr="002F0804" w:rsidRDefault="00E71410" w:rsidP="00E71410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n°2020-00</w:t>
            </w:r>
          </w:p>
          <w:p w:rsidR="00E71410" w:rsidRPr="002F0804" w:rsidRDefault="00E71410" w:rsidP="00E71410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Affaire suivie par :</w:t>
            </w:r>
          </w:p>
          <w:p w:rsidR="00E71410" w:rsidRPr="002F0804" w:rsidRDefault="00E71410" w:rsidP="00E71410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Didier LACROIX</w:t>
            </w:r>
          </w:p>
          <w:p w:rsidR="00E71410" w:rsidRPr="002F0804" w:rsidRDefault="00E71410" w:rsidP="00E71410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 xml:space="preserve">Tél : </w:t>
            </w:r>
            <w:r>
              <w:rPr>
                <w:rFonts w:cs="Arial"/>
                <w:szCs w:val="16"/>
              </w:rPr>
              <w:t>01 55 55 37 48</w:t>
            </w:r>
          </w:p>
          <w:p w:rsidR="00E71410" w:rsidRPr="002F0804" w:rsidRDefault="00E71410" w:rsidP="00E71410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 xml:space="preserve">Mél : </w:t>
            </w:r>
            <w:hyperlink r:id="rId8" w:history="1">
              <w:r w:rsidRPr="004F71D2">
                <w:rPr>
                  <w:rStyle w:val="Lienhypertexte"/>
                  <w:rFonts w:cs="Arial"/>
                  <w:szCs w:val="16"/>
                </w:rPr>
                <w:t>didier.lacroix@education.gouv.fr</w:t>
              </w:r>
            </w:hyperlink>
          </w:p>
          <w:p w:rsidR="00E71410" w:rsidRPr="002F0804" w:rsidRDefault="00E71410" w:rsidP="00E71410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E71410" w:rsidRPr="002F0804" w:rsidRDefault="00E71410" w:rsidP="00E71410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110 rue de Grenelle</w:t>
            </w:r>
          </w:p>
          <w:p w:rsidR="00E71410" w:rsidRPr="00847039" w:rsidRDefault="00E71410" w:rsidP="00E71410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75357 Paris SP 07</w:t>
            </w:r>
          </w:p>
          <w:p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941377" w:rsidRPr="00A124A0" w:rsidRDefault="00E6272A" w:rsidP="00E6272A">
            <w:pPr>
              <w:pStyle w:val="Date2"/>
              <w:ind w:left="19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Paris, </w:t>
            </w:r>
            <w:r w:rsidR="00D22DCF">
              <w:rPr>
                <w:sz w:val="20"/>
                <w:szCs w:val="20"/>
              </w:rPr>
              <w:t>le 08</w:t>
            </w:r>
            <w:r w:rsidR="006A70D2">
              <w:rPr>
                <w:sz w:val="20"/>
                <w:szCs w:val="20"/>
              </w:rPr>
              <w:t>/11/2020</w:t>
            </w:r>
            <w:r>
              <w:rPr>
                <w:sz w:val="20"/>
                <w:szCs w:val="20"/>
              </w:rPr>
              <w:t xml:space="preserve">                  </w:t>
            </w:r>
          </w:p>
          <w:p w:rsidR="006A4ADA" w:rsidRDefault="006A4ADA" w:rsidP="006A4ADA">
            <w:pPr>
              <w:pStyle w:val="Corpsdetexte"/>
            </w:pPr>
          </w:p>
          <w:p w:rsidR="00941377" w:rsidRDefault="00941377" w:rsidP="006A70D2">
            <w:pPr>
              <w:pStyle w:val="Corpsdetexte"/>
              <w:jc w:val="right"/>
            </w:pPr>
          </w:p>
        </w:tc>
      </w:tr>
    </w:tbl>
    <w:p w:rsidR="003240AC" w:rsidRDefault="003240AC" w:rsidP="00B55B58">
      <w:pPr>
        <w:pStyle w:val="Corpsdetexte"/>
        <w:sectPr w:rsidR="003240AC" w:rsidSect="00930B38"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997A81" w:rsidRPr="00BC74A6" w:rsidRDefault="00807CCD" w:rsidP="00B55B58">
      <w:pPr>
        <w:pStyle w:val="Objet"/>
        <w:rPr>
          <w:rFonts w:ascii="Calibri" w:hAnsi="Calibri"/>
          <w:sz w:val="22"/>
        </w:rPr>
      </w:pPr>
      <w:r w:rsidRPr="004936AF">
        <w:rPr>
          <w:rStyle w:val="ObjetCar"/>
          <w:b/>
        </w:rPr>
        <w:t xml:space="preserve">Objet </w:t>
      </w:r>
      <w:r w:rsidRPr="004936AF">
        <w:t>:</w:t>
      </w:r>
      <w:r w:rsidR="00997A81">
        <w:t xml:space="preserve"> </w:t>
      </w:r>
      <w:r w:rsidR="00997A81" w:rsidRPr="00BC74A6">
        <w:rPr>
          <w:rFonts w:ascii="Calibri" w:hAnsi="Calibri"/>
          <w:sz w:val="22"/>
        </w:rPr>
        <w:t>Agenda social</w:t>
      </w:r>
    </w:p>
    <w:p w:rsidR="000924D0" w:rsidRPr="00BC74A6" w:rsidRDefault="00807CCD" w:rsidP="00B55B58">
      <w:pPr>
        <w:pStyle w:val="Objet"/>
        <w:rPr>
          <w:rFonts w:ascii="Calibri" w:hAnsi="Calibri"/>
          <w:b w:val="0"/>
          <w:sz w:val="22"/>
        </w:rPr>
      </w:pPr>
      <w:r w:rsidRPr="00BC74A6">
        <w:rPr>
          <w:rFonts w:ascii="Calibri" w:hAnsi="Calibri"/>
          <w:b w:val="0"/>
          <w:sz w:val="22"/>
        </w:rPr>
        <w:t xml:space="preserve"> </w:t>
      </w:r>
      <w:r w:rsidR="00997A81" w:rsidRPr="00BC74A6">
        <w:rPr>
          <w:rFonts w:ascii="Calibri" w:hAnsi="Calibri"/>
          <w:b w:val="0"/>
          <w:sz w:val="22"/>
        </w:rPr>
        <w:tab/>
      </w:r>
      <w:r w:rsidR="00D22DCF" w:rsidRPr="00BC74A6">
        <w:rPr>
          <w:rFonts w:ascii="Calibri" w:hAnsi="Calibri"/>
          <w:b w:val="0"/>
          <w:sz w:val="22"/>
        </w:rPr>
        <w:t>GT 16 Refondation de la relation entre parents et professeurs</w:t>
      </w:r>
    </w:p>
    <w:p w:rsidR="00D22DCF" w:rsidRPr="00BC74A6" w:rsidRDefault="00D22DCF" w:rsidP="00D22DCF">
      <w:pPr>
        <w:pStyle w:val="Corpsdetexte"/>
        <w:ind w:firstLine="720"/>
        <w:rPr>
          <w:rFonts w:ascii="Calibri" w:hAnsi="Calibri"/>
          <w:sz w:val="22"/>
        </w:rPr>
      </w:pPr>
      <w:r w:rsidRPr="00BC74A6">
        <w:rPr>
          <w:rFonts w:ascii="Calibri" w:hAnsi="Calibri"/>
          <w:sz w:val="22"/>
        </w:rPr>
        <w:t>Relevé de conclusions de la séance du 06/11/2020</w:t>
      </w:r>
    </w:p>
    <w:p w:rsidR="000924D0" w:rsidRPr="00BC74A6" w:rsidRDefault="000924D0" w:rsidP="006A70D2">
      <w:pPr>
        <w:pStyle w:val="Objet"/>
        <w:rPr>
          <w:rFonts w:ascii="Calibri" w:hAnsi="Calibri"/>
          <w:b w:val="0"/>
          <w:sz w:val="22"/>
        </w:rPr>
      </w:pPr>
    </w:p>
    <w:p w:rsidR="00E71410" w:rsidRPr="00BC74A6" w:rsidRDefault="00D22DCF" w:rsidP="00997A81">
      <w:pPr>
        <w:pStyle w:val="Corpsdetexte"/>
        <w:jc w:val="both"/>
        <w:rPr>
          <w:rFonts w:ascii="Calibri" w:hAnsi="Calibri"/>
          <w:sz w:val="22"/>
        </w:rPr>
      </w:pPr>
      <w:r w:rsidRPr="00BC74A6">
        <w:rPr>
          <w:rFonts w:ascii="Calibri" w:hAnsi="Calibri"/>
          <w:sz w:val="22"/>
        </w:rPr>
        <w:t>Afin d’améliorer la relatio</w:t>
      </w:r>
      <w:r w:rsidR="00BC74A6" w:rsidRPr="00BC74A6">
        <w:rPr>
          <w:rFonts w:ascii="Calibri" w:hAnsi="Calibri"/>
          <w:sz w:val="22"/>
        </w:rPr>
        <w:t>n entre les équipes pédagogiques</w:t>
      </w:r>
      <w:r w:rsidR="00EB4AA1" w:rsidRPr="00BC74A6">
        <w:rPr>
          <w:rFonts w:ascii="Calibri" w:hAnsi="Calibri"/>
          <w:sz w:val="22"/>
        </w:rPr>
        <w:t xml:space="preserve"> élargies aux personnels contribuant au parcours de l’élève (</w:t>
      </w:r>
      <w:proofErr w:type="spellStart"/>
      <w:r w:rsidR="00EB4AA1" w:rsidRPr="00BC74A6">
        <w:rPr>
          <w:rFonts w:ascii="Calibri" w:hAnsi="Calibri"/>
          <w:sz w:val="22"/>
        </w:rPr>
        <w:t>Psyen</w:t>
      </w:r>
      <w:proofErr w:type="spellEnd"/>
      <w:r w:rsidR="00EB4AA1" w:rsidRPr="00BC74A6">
        <w:rPr>
          <w:rFonts w:ascii="Calibri" w:hAnsi="Calibri"/>
          <w:sz w:val="22"/>
        </w:rPr>
        <w:t>, personnels de direction, d’éducation, de santé…)</w:t>
      </w:r>
      <w:r w:rsidRPr="00BC74A6">
        <w:rPr>
          <w:rFonts w:ascii="Calibri" w:hAnsi="Calibri"/>
          <w:sz w:val="22"/>
        </w:rPr>
        <w:t xml:space="preserve"> et les parents, un certain nombre de pistes ont été évoquées. Elles son</w:t>
      </w:r>
      <w:r w:rsidR="007416AD" w:rsidRPr="00BC74A6">
        <w:rPr>
          <w:rFonts w:ascii="Calibri" w:hAnsi="Calibri"/>
          <w:sz w:val="22"/>
        </w:rPr>
        <w:t>t répertoriées ci-dessous et seront instruites</w:t>
      </w:r>
      <w:r w:rsidRPr="00BC74A6">
        <w:rPr>
          <w:rFonts w:ascii="Calibri" w:hAnsi="Calibri"/>
          <w:sz w:val="22"/>
        </w:rPr>
        <w:t xml:space="preserve"> par les services compétents afin d’être présenté</w:t>
      </w:r>
      <w:ins w:id="0" w:author="VINCENT SOETEMONT" w:date="2020-11-09T18:36:00Z">
        <w:r w:rsidR="0048577B">
          <w:rPr>
            <w:rFonts w:ascii="Calibri" w:hAnsi="Calibri"/>
            <w:sz w:val="22"/>
          </w:rPr>
          <w:t>e</w:t>
        </w:r>
      </w:ins>
      <w:r w:rsidRPr="00BC74A6">
        <w:rPr>
          <w:rFonts w:ascii="Calibri" w:hAnsi="Calibri"/>
          <w:sz w:val="22"/>
        </w:rPr>
        <w:t>s</w:t>
      </w:r>
      <w:r w:rsidR="007416AD" w:rsidRPr="00BC74A6">
        <w:rPr>
          <w:rFonts w:ascii="Calibri" w:hAnsi="Calibri"/>
          <w:sz w:val="22"/>
        </w:rPr>
        <w:t xml:space="preserve"> et débattues</w:t>
      </w:r>
      <w:r w:rsidRPr="00BC74A6">
        <w:rPr>
          <w:rFonts w:ascii="Calibri" w:hAnsi="Calibri"/>
          <w:sz w:val="22"/>
        </w:rPr>
        <w:t xml:space="preserve"> lors de la prochaine réunion du GT.</w:t>
      </w:r>
    </w:p>
    <w:p w:rsidR="00E71410" w:rsidRPr="00BC74A6" w:rsidRDefault="00E71410" w:rsidP="00997A81">
      <w:pPr>
        <w:pStyle w:val="Corpsdetexte"/>
        <w:jc w:val="both"/>
        <w:rPr>
          <w:rFonts w:ascii="Calibri" w:hAnsi="Calibri"/>
          <w:sz w:val="22"/>
        </w:rPr>
      </w:pPr>
    </w:p>
    <w:p w:rsidR="007606E2" w:rsidRPr="00BC74A6" w:rsidRDefault="00C075C6" w:rsidP="00997A81">
      <w:pPr>
        <w:pStyle w:val="Corpsdetexte"/>
        <w:numPr>
          <w:ilvl w:val="0"/>
          <w:numId w:val="5"/>
        </w:numPr>
        <w:spacing w:after="120"/>
        <w:jc w:val="both"/>
        <w:rPr>
          <w:rFonts w:ascii="Calibri" w:hAnsi="Calibri"/>
          <w:b/>
          <w:sz w:val="22"/>
          <w:lang w:val="en-US"/>
        </w:rPr>
      </w:pPr>
      <w:r w:rsidRPr="00BC74A6">
        <w:rPr>
          <w:rFonts w:ascii="Calibri" w:hAnsi="Calibri"/>
          <w:b/>
          <w:sz w:val="22"/>
          <w:lang w:val="en-US"/>
        </w:rPr>
        <w:t xml:space="preserve">Identifier les </w:t>
      </w:r>
      <w:proofErr w:type="spellStart"/>
      <w:r w:rsidRPr="00BC74A6">
        <w:rPr>
          <w:rFonts w:ascii="Calibri" w:hAnsi="Calibri"/>
          <w:b/>
          <w:sz w:val="22"/>
          <w:lang w:val="en-US"/>
        </w:rPr>
        <w:t>politiques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Pr="00BC74A6">
        <w:rPr>
          <w:rFonts w:ascii="Calibri" w:hAnsi="Calibri"/>
          <w:b/>
          <w:sz w:val="22"/>
          <w:lang w:val="en-US"/>
        </w:rPr>
        <w:t>concrètes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Pr="00BC74A6">
        <w:rPr>
          <w:rFonts w:ascii="Calibri" w:hAnsi="Calibri"/>
          <w:b/>
          <w:sz w:val="22"/>
          <w:lang w:val="en-US"/>
        </w:rPr>
        <w:t>menées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sur la relation </w:t>
      </w:r>
      <w:proofErr w:type="spellStart"/>
      <w:r w:rsidRPr="00BC74A6">
        <w:rPr>
          <w:rFonts w:ascii="Calibri" w:hAnsi="Calibri"/>
          <w:b/>
          <w:sz w:val="22"/>
          <w:lang w:val="en-US"/>
        </w:rPr>
        <w:t>école</w:t>
      </w:r>
      <w:proofErr w:type="spellEnd"/>
      <w:r w:rsidRPr="00BC74A6">
        <w:rPr>
          <w:rFonts w:ascii="Calibri" w:hAnsi="Calibri"/>
          <w:b/>
          <w:sz w:val="22"/>
          <w:lang w:val="en-US"/>
        </w:rPr>
        <w:t>/</w:t>
      </w:r>
      <w:proofErr w:type="spellStart"/>
      <w:r w:rsidRPr="00BC74A6">
        <w:rPr>
          <w:rFonts w:ascii="Calibri" w:hAnsi="Calibri"/>
          <w:b/>
          <w:sz w:val="22"/>
          <w:lang w:val="en-US"/>
        </w:rPr>
        <w:t>famille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Pr="00BC74A6">
        <w:rPr>
          <w:rFonts w:ascii="Calibri" w:hAnsi="Calibri"/>
          <w:b/>
          <w:sz w:val="22"/>
          <w:lang w:val="en-US"/>
        </w:rPr>
        <w:t>notamment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Pr="00BC74A6">
        <w:rPr>
          <w:rFonts w:ascii="Calibri" w:hAnsi="Calibri"/>
          <w:b/>
          <w:sz w:val="22"/>
          <w:lang w:val="en-US"/>
        </w:rPr>
        <w:t>en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Pr="00BC74A6">
        <w:rPr>
          <w:rFonts w:ascii="Calibri" w:hAnsi="Calibri"/>
          <w:b/>
          <w:sz w:val="22"/>
          <w:lang w:val="en-US"/>
        </w:rPr>
        <w:t>éducation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Pr="00BC74A6">
        <w:rPr>
          <w:rFonts w:ascii="Calibri" w:hAnsi="Calibri"/>
          <w:b/>
          <w:sz w:val="22"/>
          <w:lang w:val="en-US"/>
        </w:rPr>
        <w:t>prioritaire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</w:t>
      </w:r>
      <w:proofErr w:type="gramStart"/>
      <w:r w:rsidRPr="00BC74A6">
        <w:rPr>
          <w:rFonts w:ascii="Calibri" w:hAnsi="Calibri"/>
          <w:b/>
          <w:sz w:val="22"/>
          <w:lang w:val="en-US"/>
        </w:rPr>
        <w:t>et</w:t>
      </w:r>
      <w:proofErr w:type="gramEnd"/>
      <w:r w:rsidRPr="00BC74A6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Pr="00BC74A6">
        <w:rPr>
          <w:rFonts w:ascii="Calibri" w:hAnsi="Calibri"/>
          <w:b/>
          <w:sz w:val="22"/>
          <w:lang w:val="en-US"/>
        </w:rPr>
        <w:t>dans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le </w:t>
      </w:r>
      <w:proofErr w:type="spellStart"/>
      <w:r w:rsidRPr="00BC74A6">
        <w:rPr>
          <w:rFonts w:ascii="Calibri" w:hAnsi="Calibri"/>
          <w:b/>
          <w:sz w:val="22"/>
          <w:lang w:val="en-US"/>
        </w:rPr>
        <w:t>département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de la Meurthe-et-Moselle.</w:t>
      </w:r>
    </w:p>
    <w:p w:rsidR="00640B65" w:rsidRPr="00BC74A6" w:rsidRDefault="00650485" w:rsidP="00997A81">
      <w:pPr>
        <w:pStyle w:val="Corpsdetexte"/>
        <w:numPr>
          <w:ilvl w:val="0"/>
          <w:numId w:val="5"/>
        </w:numPr>
        <w:spacing w:after="120"/>
        <w:jc w:val="both"/>
        <w:rPr>
          <w:rFonts w:ascii="Calibri" w:hAnsi="Calibri"/>
          <w:b/>
          <w:sz w:val="22"/>
          <w:lang w:val="en-US"/>
        </w:rPr>
      </w:pPr>
      <w:r w:rsidRPr="00BC74A6">
        <w:rPr>
          <w:rFonts w:ascii="Calibri" w:hAnsi="Calibri"/>
          <w:b/>
          <w:sz w:val="22"/>
          <w:lang w:val="en-US"/>
        </w:rPr>
        <w:t xml:space="preserve">Dresser </w:t>
      </w:r>
      <w:proofErr w:type="gramStart"/>
      <w:r w:rsidRPr="00BC74A6">
        <w:rPr>
          <w:rFonts w:ascii="Calibri" w:hAnsi="Calibri"/>
          <w:b/>
          <w:sz w:val="22"/>
          <w:lang w:val="en-US"/>
        </w:rPr>
        <w:t>un</w:t>
      </w:r>
      <w:proofErr w:type="gramEnd"/>
      <w:r w:rsidRPr="00BC74A6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Pr="00BC74A6">
        <w:rPr>
          <w:rFonts w:ascii="Calibri" w:hAnsi="Calibri"/>
          <w:b/>
          <w:sz w:val="22"/>
          <w:lang w:val="en-US"/>
        </w:rPr>
        <w:t>bilan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du PNF, des PAF et des PDF sur la </w:t>
      </w:r>
      <w:proofErr w:type="spellStart"/>
      <w:r w:rsidRPr="00BC74A6">
        <w:rPr>
          <w:rFonts w:ascii="Calibri" w:hAnsi="Calibri"/>
          <w:b/>
          <w:sz w:val="22"/>
          <w:lang w:val="en-US"/>
        </w:rPr>
        <w:t>thématique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de la relation </w:t>
      </w:r>
      <w:proofErr w:type="spellStart"/>
      <w:r w:rsidRPr="00BC74A6">
        <w:rPr>
          <w:rFonts w:ascii="Calibri" w:hAnsi="Calibri"/>
          <w:b/>
          <w:sz w:val="22"/>
          <w:lang w:val="en-US"/>
        </w:rPr>
        <w:t>école</w:t>
      </w:r>
      <w:proofErr w:type="spellEnd"/>
      <w:r w:rsidRPr="00BC74A6">
        <w:rPr>
          <w:rFonts w:ascii="Calibri" w:hAnsi="Calibri"/>
          <w:b/>
          <w:sz w:val="22"/>
          <w:lang w:val="en-US"/>
        </w:rPr>
        <w:t>/parents</w:t>
      </w:r>
      <w:r w:rsidR="000E0A61" w:rsidRPr="00BC74A6">
        <w:rPr>
          <w:rFonts w:ascii="Calibri" w:hAnsi="Calibri"/>
          <w:b/>
          <w:sz w:val="22"/>
          <w:lang w:val="en-US"/>
        </w:rPr>
        <w:t>.</w:t>
      </w:r>
      <w:r w:rsidR="00D51E55" w:rsidRPr="00BC74A6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="00D51E55" w:rsidRPr="00BC74A6">
        <w:rPr>
          <w:rFonts w:ascii="Calibri" w:hAnsi="Calibri"/>
          <w:b/>
          <w:sz w:val="22"/>
          <w:lang w:val="en-US"/>
        </w:rPr>
        <w:t>Etudier</w:t>
      </w:r>
      <w:proofErr w:type="spellEnd"/>
      <w:r w:rsidR="00D51E55" w:rsidRPr="00BC74A6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="00D51E55" w:rsidRPr="00BC74A6">
        <w:rPr>
          <w:rFonts w:ascii="Calibri" w:hAnsi="Calibri"/>
          <w:b/>
          <w:sz w:val="22"/>
          <w:lang w:val="en-US"/>
        </w:rPr>
        <w:t>l’idée</w:t>
      </w:r>
      <w:proofErr w:type="spellEnd"/>
      <w:r w:rsidR="00D51E55" w:rsidRPr="00BC74A6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="00D51E55" w:rsidRPr="00BC74A6">
        <w:rPr>
          <w:rFonts w:ascii="Calibri" w:hAnsi="Calibri"/>
          <w:b/>
          <w:sz w:val="22"/>
          <w:lang w:val="en-US"/>
        </w:rPr>
        <w:t>d’une</w:t>
      </w:r>
      <w:proofErr w:type="spellEnd"/>
      <w:r w:rsidR="00D51E55" w:rsidRPr="00BC74A6">
        <w:rPr>
          <w:rFonts w:ascii="Calibri" w:hAnsi="Calibri"/>
          <w:b/>
          <w:sz w:val="22"/>
          <w:lang w:val="en-US"/>
        </w:rPr>
        <w:t xml:space="preserve"> forma</w:t>
      </w:r>
      <w:r w:rsidR="0021327E" w:rsidRPr="00BC74A6">
        <w:rPr>
          <w:rFonts w:ascii="Calibri" w:hAnsi="Calibri"/>
          <w:b/>
          <w:sz w:val="22"/>
          <w:lang w:val="en-US"/>
        </w:rPr>
        <w:t xml:space="preserve">tion au </w:t>
      </w:r>
      <w:proofErr w:type="spellStart"/>
      <w:r w:rsidR="0021327E" w:rsidRPr="00BC74A6">
        <w:rPr>
          <w:rFonts w:ascii="Calibri" w:hAnsi="Calibri"/>
          <w:b/>
          <w:sz w:val="22"/>
          <w:lang w:val="en-US"/>
        </w:rPr>
        <w:t>bénéfice</w:t>
      </w:r>
      <w:proofErr w:type="spellEnd"/>
      <w:r w:rsidR="00D51E55" w:rsidRPr="00BC74A6">
        <w:rPr>
          <w:rFonts w:ascii="Calibri" w:hAnsi="Calibri"/>
          <w:b/>
          <w:sz w:val="22"/>
          <w:lang w:val="en-US"/>
        </w:rPr>
        <w:t xml:space="preserve"> des parents </w:t>
      </w:r>
      <w:proofErr w:type="spellStart"/>
      <w:r w:rsidR="00D51E55" w:rsidRPr="00BC74A6">
        <w:rPr>
          <w:rFonts w:ascii="Calibri" w:hAnsi="Calibri"/>
          <w:b/>
          <w:sz w:val="22"/>
          <w:lang w:val="en-US"/>
        </w:rPr>
        <w:t>délégués</w:t>
      </w:r>
      <w:proofErr w:type="spellEnd"/>
      <w:ins w:id="1" w:author="VINCENT SOETEMONT" w:date="2020-11-09T18:56:00Z">
        <w:r w:rsidR="0069477A">
          <w:rPr>
            <w:rFonts w:ascii="Calibri" w:hAnsi="Calibri"/>
            <w:b/>
            <w:sz w:val="22"/>
            <w:lang w:val="en-US"/>
          </w:rPr>
          <w:t xml:space="preserve"> et clarifier </w:t>
        </w:r>
        <w:proofErr w:type="spellStart"/>
        <w:r w:rsidR="0069477A">
          <w:rPr>
            <w:rFonts w:ascii="Calibri" w:hAnsi="Calibri"/>
            <w:b/>
            <w:sz w:val="22"/>
            <w:lang w:val="en-US"/>
          </w:rPr>
          <w:t>leur</w:t>
        </w:r>
        <w:proofErr w:type="spellEnd"/>
        <w:r w:rsidR="0069477A">
          <w:rPr>
            <w:rFonts w:ascii="Calibri" w:hAnsi="Calibri"/>
            <w:b/>
            <w:sz w:val="22"/>
            <w:lang w:val="en-US"/>
          </w:rPr>
          <w:t xml:space="preserve"> </w:t>
        </w:r>
        <w:proofErr w:type="spellStart"/>
        <w:r w:rsidR="0069477A">
          <w:rPr>
            <w:rFonts w:ascii="Calibri" w:hAnsi="Calibri"/>
            <w:b/>
            <w:sz w:val="22"/>
            <w:lang w:val="en-US"/>
          </w:rPr>
          <w:t>rôle</w:t>
        </w:r>
      </w:ins>
      <w:proofErr w:type="spellEnd"/>
      <w:del w:id="2" w:author="VINCENT SOETEMONT" w:date="2020-11-09T18:56:00Z">
        <w:r w:rsidR="00D51E55" w:rsidRPr="00BC74A6" w:rsidDel="0069477A">
          <w:rPr>
            <w:rFonts w:ascii="Calibri" w:hAnsi="Calibri"/>
            <w:b/>
            <w:sz w:val="22"/>
            <w:lang w:val="en-US"/>
          </w:rPr>
          <w:delText xml:space="preserve">. </w:delText>
        </w:r>
      </w:del>
    </w:p>
    <w:p w:rsidR="00781366" w:rsidRPr="00BC74A6" w:rsidRDefault="00640B65" w:rsidP="00997A81">
      <w:pPr>
        <w:pStyle w:val="Corpsdetexte"/>
        <w:numPr>
          <w:ilvl w:val="0"/>
          <w:numId w:val="5"/>
        </w:numPr>
        <w:spacing w:after="120"/>
        <w:jc w:val="both"/>
        <w:rPr>
          <w:rFonts w:ascii="Calibri" w:hAnsi="Calibri"/>
          <w:b/>
          <w:sz w:val="22"/>
          <w:lang w:val="en-US"/>
        </w:rPr>
      </w:pPr>
      <w:proofErr w:type="spellStart"/>
      <w:r w:rsidRPr="00BC74A6">
        <w:rPr>
          <w:rFonts w:ascii="Calibri" w:hAnsi="Calibri"/>
          <w:b/>
          <w:sz w:val="22"/>
          <w:lang w:val="en-US"/>
        </w:rPr>
        <w:t>S’assurer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que la </w:t>
      </w:r>
      <w:proofErr w:type="spellStart"/>
      <w:r w:rsidRPr="00BC74A6">
        <w:rPr>
          <w:rFonts w:ascii="Calibri" w:hAnsi="Calibri"/>
          <w:b/>
          <w:sz w:val="22"/>
          <w:lang w:val="en-US"/>
        </w:rPr>
        <w:t>thématique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de la relation </w:t>
      </w:r>
      <w:proofErr w:type="spellStart"/>
      <w:r w:rsidRPr="00BC74A6">
        <w:rPr>
          <w:rFonts w:ascii="Calibri" w:hAnsi="Calibri"/>
          <w:b/>
          <w:sz w:val="22"/>
          <w:lang w:val="en-US"/>
        </w:rPr>
        <w:t>école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/parents </w:t>
      </w:r>
      <w:proofErr w:type="spellStart"/>
      <w:proofErr w:type="gramStart"/>
      <w:r w:rsidRPr="00BC74A6">
        <w:rPr>
          <w:rFonts w:ascii="Calibri" w:hAnsi="Calibri"/>
          <w:b/>
          <w:sz w:val="22"/>
          <w:lang w:val="en-US"/>
        </w:rPr>
        <w:t>est</w:t>
      </w:r>
      <w:proofErr w:type="spellEnd"/>
      <w:proofErr w:type="gramEnd"/>
      <w:r w:rsidRPr="00BC74A6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Pr="00BC74A6">
        <w:rPr>
          <w:rFonts w:ascii="Calibri" w:hAnsi="Calibri"/>
          <w:b/>
          <w:sz w:val="22"/>
          <w:lang w:val="en-US"/>
        </w:rPr>
        <w:t>intégrée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Pr="00BC74A6">
        <w:rPr>
          <w:rFonts w:ascii="Calibri" w:hAnsi="Calibri"/>
          <w:b/>
          <w:sz w:val="22"/>
          <w:lang w:val="en-US"/>
        </w:rPr>
        <w:t>dans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le</w:t>
      </w:r>
      <w:r w:rsidR="000E0A61" w:rsidRPr="00BC74A6">
        <w:rPr>
          <w:rFonts w:ascii="Calibri" w:hAnsi="Calibri"/>
          <w:b/>
          <w:sz w:val="22"/>
          <w:lang w:val="en-US"/>
        </w:rPr>
        <w:t xml:space="preserve">s </w:t>
      </w:r>
      <w:proofErr w:type="spellStart"/>
      <w:r w:rsidR="000E0A61" w:rsidRPr="00BC74A6">
        <w:rPr>
          <w:rFonts w:ascii="Calibri" w:hAnsi="Calibri"/>
          <w:b/>
          <w:sz w:val="22"/>
          <w:lang w:val="en-US"/>
        </w:rPr>
        <w:t>nouvelles</w:t>
      </w:r>
      <w:proofErr w:type="spellEnd"/>
      <w:r w:rsidR="000E0A61" w:rsidRPr="00BC74A6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="000E0A61" w:rsidRPr="00BC74A6">
        <w:rPr>
          <w:rFonts w:ascii="Calibri" w:hAnsi="Calibri"/>
          <w:b/>
          <w:sz w:val="22"/>
          <w:lang w:val="en-US"/>
        </w:rPr>
        <w:t>maquettes</w:t>
      </w:r>
      <w:proofErr w:type="spellEnd"/>
      <w:r w:rsidR="000E0A61" w:rsidRPr="00BC74A6">
        <w:rPr>
          <w:rFonts w:ascii="Calibri" w:hAnsi="Calibri"/>
          <w:b/>
          <w:sz w:val="22"/>
          <w:lang w:val="en-US"/>
        </w:rPr>
        <w:t xml:space="preserve"> des INSPE.</w:t>
      </w:r>
    </w:p>
    <w:p w:rsidR="00C075C6" w:rsidRPr="00BC74A6" w:rsidRDefault="00781366" w:rsidP="00997A81">
      <w:pPr>
        <w:pStyle w:val="Corpsdetexte"/>
        <w:numPr>
          <w:ilvl w:val="0"/>
          <w:numId w:val="5"/>
        </w:numPr>
        <w:spacing w:after="120"/>
        <w:jc w:val="both"/>
        <w:rPr>
          <w:rFonts w:ascii="Calibri" w:hAnsi="Calibri"/>
          <w:b/>
          <w:sz w:val="22"/>
          <w:lang w:val="en-US"/>
        </w:rPr>
      </w:pPr>
      <w:proofErr w:type="spellStart"/>
      <w:r w:rsidRPr="00BC74A6">
        <w:rPr>
          <w:rFonts w:ascii="Calibri" w:hAnsi="Calibri"/>
          <w:b/>
          <w:sz w:val="22"/>
          <w:lang w:val="en-US"/>
        </w:rPr>
        <w:t>L’accueil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des parents au sein de </w:t>
      </w:r>
      <w:proofErr w:type="spellStart"/>
      <w:r w:rsidRPr="00BC74A6">
        <w:rPr>
          <w:rFonts w:ascii="Calibri" w:hAnsi="Calibri"/>
          <w:b/>
          <w:sz w:val="22"/>
          <w:lang w:val="en-US"/>
        </w:rPr>
        <w:t>l’école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et des </w:t>
      </w:r>
      <w:proofErr w:type="spellStart"/>
      <w:r w:rsidRPr="00BC74A6">
        <w:rPr>
          <w:rFonts w:ascii="Calibri" w:hAnsi="Calibri"/>
          <w:b/>
          <w:sz w:val="22"/>
          <w:lang w:val="en-US"/>
        </w:rPr>
        <w:t>établissements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Pr="00BC74A6">
        <w:rPr>
          <w:rFonts w:ascii="Calibri" w:hAnsi="Calibri"/>
          <w:b/>
          <w:sz w:val="22"/>
          <w:lang w:val="en-US"/>
        </w:rPr>
        <w:t>s’avère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primordial. </w:t>
      </w:r>
      <w:proofErr w:type="spellStart"/>
      <w:proofErr w:type="gramStart"/>
      <w:r w:rsidRPr="00BC74A6">
        <w:rPr>
          <w:rFonts w:ascii="Calibri" w:hAnsi="Calibri"/>
          <w:b/>
          <w:sz w:val="22"/>
          <w:lang w:val="en-US"/>
        </w:rPr>
        <w:t>Cet</w:t>
      </w:r>
      <w:proofErr w:type="spellEnd"/>
      <w:proofErr w:type="gramEnd"/>
      <w:r w:rsidRPr="00BC74A6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Pr="00BC74A6">
        <w:rPr>
          <w:rFonts w:ascii="Calibri" w:hAnsi="Calibri"/>
          <w:b/>
          <w:sz w:val="22"/>
          <w:lang w:val="en-US"/>
        </w:rPr>
        <w:t>accueil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Pr="00BC74A6">
        <w:rPr>
          <w:rFonts w:ascii="Calibri" w:hAnsi="Calibri"/>
          <w:b/>
          <w:sz w:val="22"/>
          <w:lang w:val="en-US"/>
        </w:rPr>
        <w:t>passe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par un lieu de </w:t>
      </w:r>
      <w:proofErr w:type="spellStart"/>
      <w:r w:rsidRPr="00BC74A6">
        <w:rPr>
          <w:rFonts w:ascii="Calibri" w:hAnsi="Calibri"/>
          <w:b/>
          <w:sz w:val="22"/>
          <w:lang w:val="en-US"/>
        </w:rPr>
        <w:t>réunion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, </w:t>
      </w:r>
      <w:proofErr w:type="spellStart"/>
      <w:r w:rsidRPr="00BC74A6">
        <w:rPr>
          <w:rFonts w:ascii="Calibri" w:hAnsi="Calibri"/>
          <w:b/>
          <w:sz w:val="22"/>
          <w:lang w:val="en-US"/>
        </w:rPr>
        <w:t>d’échange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Pr="00BC74A6">
        <w:rPr>
          <w:rFonts w:ascii="Calibri" w:hAnsi="Calibri"/>
          <w:b/>
          <w:sz w:val="22"/>
          <w:lang w:val="en-US"/>
        </w:rPr>
        <w:t>dédié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entre </w:t>
      </w:r>
      <w:proofErr w:type="spellStart"/>
      <w:r w:rsidRPr="00BC74A6">
        <w:rPr>
          <w:rFonts w:ascii="Calibri" w:hAnsi="Calibri"/>
          <w:b/>
          <w:sz w:val="22"/>
          <w:lang w:val="en-US"/>
        </w:rPr>
        <w:t>l’enseignant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et le parent.  </w:t>
      </w:r>
      <w:proofErr w:type="spellStart"/>
      <w:r w:rsidRPr="00BC74A6">
        <w:rPr>
          <w:rFonts w:ascii="Calibri" w:hAnsi="Calibri"/>
          <w:b/>
          <w:sz w:val="22"/>
          <w:lang w:val="en-US"/>
        </w:rPr>
        <w:t>S’assurer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que la </w:t>
      </w:r>
      <w:proofErr w:type="spellStart"/>
      <w:r w:rsidRPr="00BC74A6">
        <w:rPr>
          <w:rFonts w:ascii="Calibri" w:hAnsi="Calibri"/>
          <w:b/>
          <w:sz w:val="22"/>
          <w:lang w:val="en-US"/>
        </w:rPr>
        <w:t>réflexion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sur la </w:t>
      </w:r>
      <w:proofErr w:type="spellStart"/>
      <w:r w:rsidRPr="00BC74A6">
        <w:rPr>
          <w:rFonts w:ascii="Calibri" w:hAnsi="Calibri"/>
          <w:b/>
          <w:sz w:val="22"/>
          <w:lang w:val="en-US"/>
        </w:rPr>
        <w:t>bâti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Pr="00BC74A6">
        <w:rPr>
          <w:rFonts w:ascii="Calibri" w:hAnsi="Calibri"/>
          <w:b/>
          <w:sz w:val="22"/>
          <w:lang w:val="en-US"/>
        </w:rPr>
        <w:t>scolaire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="00A952F7" w:rsidRPr="00BC74A6">
        <w:rPr>
          <w:rFonts w:ascii="Calibri" w:hAnsi="Calibri"/>
          <w:b/>
          <w:sz w:val="22"/>
          <w:lang w:val="en-US"/>
        </w:rPr>
        <w:t>int</w:t>
      </w:r>
      <w:ins w:id="3" w:author="VINCENT SOETEMONT" w:date="2020-11-09T18:37:00Z">
        <w:r w:rsidR="0048577B">
          <w:rPr>
            <w:rFonts w:ascii="Calibri" w:hAnsi="Calibri"/>
            <w:b/>
            <w:sz w:val="22"/>
            <w:lang w:val="en-US"/>
          </w:rPr>
          <w:t>è</w:t>
        </w:r>
      </w:ins>
      <w:del w:id="4" w:author="VINCENT SOETEMONT" w:date="2020-11-09T18:37:00Z">
        <w:r w:rsidR="00A952F7" w:rsidRPr="00BC74A6" w:rsidDel="0048577B">
          <w:rPr>
            <w:rFonts w:ascii="Calibri" w:hAnsi="Calibri"/>
            <w:b/>
            <w:sz w:val="22"/>
            <w:lang w:val="en-US"/>
          </w:rPr>
          <w:delText>e</w:delText>
        </w:r>
      </w:del>
      <w:r w:rsidR="00A952F7" w:rsidRPr="00BC74A6">
        <w:rPr>
          <w:rFonts w:ascii="Calibri" w:hAnsi="Calibri"/>
          <w:b/>
          <w:sz w:val="22"/>
          <w:lang w:val="en-US"/>
        </w:rPr>
        <w:t>gre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Pr="00BC74A6">
        <w:rPr>
          <w:rFonts w:ascii="Calibri" w:hAnsi="Calibri"/>
          <w:b/>
          <w:sz w:val="22"/>
          <w:lang w:val="en-US"/>
        </w:rPr>
        <w:t>cette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dimension.</w:t>
      </w:r>
    </w:p>
    <w:p w:rsidR="0094319D" w:rsidRPr="00BC74A6" w:rsidRDefault="0094319D" w:rsidP="00997A81">
      <w:pPr>
        <w:pStyle w:val="Corpsdetexte"/>
        <w:numPr>
          <w:ilvl w:val="0"/>
          <w:numId w:val="5"/>
        </w:numPr>
        <w:spacing w:after="120"/>
        <w:jc w:val="both"/>
        <w:rPr>
          <w:rFonts w:ascii="Calibri" w:hAnsi="Calibri"/>
          <w:b/>
          <w:sz w:val="22"/>
          <w:lang w:val="en-US"/>
        </w:rPr>
      </w:pPr>
      <w:proofErr w:type="spellStart"/>
      <w:r w:rsidRPr="00BC74A6">
        <w:rPr>
          <w:rFonts w:ascii="Calibri" w:hAnsi="Calibri"/>
          <w:b/>
          <w:sz w:val="22"/>
          <w:lang w:val="en-US"/>
        </w:rPr>
        <w:t>L’accueil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Pr="00BC74A6">
        <w:rPr>
          <w:rFonts w:ascii="Calibri" w:hAnsi="Calibri"/>
          <w:b/>
          <w:sz w:val="22"/>
          <w:lang w:val="en-US"/>
        </w:rPr>
        <w:t>c’est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Pr="00BC74A6">
        <w:rPr>
          <w:rFonts w:ascii="Calibri" w:hAnsi="Calibri"/>
          <w:b/>
          <w:sz w:val="22"/>
          <w:lang w:val="en-US"/>
        </w:rPr>
        <w:t>aussi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Pr="00BC74A6">
        <w:rPr>
          <w:rFonts w:ascii="Calibri" w:hAnsi="Calibri"/>
          <w:b/>
          <w:sz w:val="22"/>
          <w:lang w:val="en-US"/>
        </w:rPr>
        <w:t>l’information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sur les </w:t>
      </w:r>
      <w:proofErr w:type="spellStart"/>
      <w:r w:rsidRPr="00BC74A6">
        <w:rPr>
          <w:rFonts w:ascii="Calibri" w:hAnsi="Calibri"/>
          <w:b/>
          <w:sz w:val="22"/>
          <w:lang w:val="en-US"/>
        </w:rPr>
        <w:t>attendus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de </w:t>
      </w:r>
      <w:proofErr w:type="spellStart"/>
      <w:r w:rsidRPr="00BC74A6">
        <w:rPr>
          <w:rFonts w:ascii="Calibri" w:hAnsi="Calibri"/>
          <w:b/>
          <w:sz w:val="22"/>
          <w:lang w:val="en-US"/>
        </w:rPr>
        <w:t>l’école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, la </w:t>
      </w:r>
      <w:proofErr w:type="spellStart"/>
      <w:r w:rsidR="00F07CD3" w:rsidRPr="00BC74A6">
        <w:rPr>
          <w:rFonts w:ascii="Calibri" w:hAnsi="Calibri"/>
          <w:b/>
          <w:sz w:val="22"/>
          <w:lang w:val="en-US"/>
        </w:rPr>
        <w:t>pré</w:t>
      </w:r>
      <w:r w:rsidRPr="00BC74A6">
        <w:rPr>
          <w:rFonts w:ascii="Calibri" w:hAnsi="Calibri"/>
          <w:b/>
          <w:sz w:val="22"/>
          <w:lang w:val="en-US"/>
        </w:rPr>
        <w:t>sentation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des disciplines </w:t>
      </w:r>
      <w:proofErr w:type="spellStart"/>
      <w:proofErr w:type="gramStart"/>
      <w:r w:rsidRPr="00BC74A6">
        <w:rPr>
          <w:rFonts w:ascii="Calibri" w:hAnsi="Calibri"/>
          <w:b/>
          <w:sz w:val="22"/>
          <w:lang w:val="en-US"/>
        </w:rPr>
        <w:t>enseignées</w:t>
      </w:r>
      <w:proofErr w:type="spellEnd"/>
      <w:r w:rsidRPr="00BC74A6">
        <w:rPr>
          <w:rFonts w:ascii="Calibri" w:hAnsi="Calibri"/>
          <w:b/>
          <w:sz w:val="22"/>
          <w:lang w:val="en-US"/>
        </w:rPr>
        <w:t>,</w:t>
      </w:r>
      <w:proofErr w:type="gramEnd"/>
      <w:r w:rsidRPr="00BC74A6">
        <w:rPr>
          <w:rFonts w:ascii="Calibri" w:hAnsi="Calibri"/>
          <w:b/>
          <w:sz w:val="22"/>
          <w:lang w:val="en-US"/>
        </w:rPr>
        <w:t xml:space="preserve"> les</w:t>
      </w:r>
      <w:r w:rsidR="00F07CD3" w:rsidRPr="00BC74A6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="00F07CD3" w:rsidRPr="00BC74A6">
        <w:rPr>
          <w:rFonts w:ascii="Calibri" w:hAnsi="Calibri"/>
          <w:b/>
          <w:sz w:val="22"/>
          <w:lang w:val="en-US"/>
        </w:rPr>
        <w:t>objectifs</w:t>
      </w:r>
      <w:proofErr w:type="spellEnd"/>
      <w:r w:rsidR="00F07CD3" w:rsidRPr="00BC74A6">
        <w:rPr>
          <w:rFonts w:ascii="Calibri" w:hAnsi="Calibri"/>
          <w:b/>
          <w:sz w:val="22"/>
          <w:lang w:val="en-US"/>
        </w:rPr>
        <w:t xml:space="preserve"> des</w:t>
      </w:r>
      <w:r w:rsidRPr="00BC74A6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Pr="00BC74A6">
        <w:rPr>
          <w:rFonts w:ascii="Calibri" w:hAnsi="Calibri"/>
          <w:b/>
          <w:sz w:val="22"/>
          <w:lang w:val="en-US"/>
        </w:rPr>
        <w:t>programmes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Pr="00BC74A6">
        <w:rPr>
          <w:rFonts w:ascii="Calibri" w:hAnsi="Calibri"/>
          <w:b/>
          <w:sz w:val="22"/>
          <w:lang w:val="en-US"/>
        </w:rPr>
        <w:t>scolaires</w:t>
      </w:r>
      <w:proofErr w:type="spellEnd"/>
      <w:ins w:id="5" w:author="VINCENT SOETEMONT" w:date="2020-11-09T18:57:00Z">
        <w:r w:rsidR="0069477A">
          <w:rPr>
            <w:rFonts w:ascii="Calibri" w:hAnsi="Calibri"/>
            <w:b/>
            <w:sz w:val="22"/>
            <w:lang w:val="en-US"/>
          </w:rPr>
          <w:t>, la question des évaluations</w:t>
        </w:r>
      </w:ins>
      <w:bookmarkStart w:id="6" w:name="_GoBack"/>
      <w:bookmarkEnd w:id="6"/>
      <w:r w:rsidRPr="00BC74A6">
        <w:rPr>
          <w:rFonts w:ascii="Calibri" w:hAnsi="Calibri"/>
          <w:b/>
          <w:sz w:val="22"/>
          <w:lang w:val="en-US"/>
        </w:rPr>
        <w:t>….</w:t>
      </w:r>
      <w:r w:rsidR="00F07CD3" w:rsidRPr="00BC74A6">
        <w:rPr>
          <w:rFonts w:ascii="Calibri" w:hAnsi="Calibri"/>
          <w:b/>
          <w:sz w:val="22"/>
          <w:lang w:val="en-US"/>
        </w:rPr>
        <w:t xml:space="preserve">Comment </w:t>
      </w:r>
      <w:proofErr w:type="spellStart"/>
      <w:r w:rsidR="00F07CD3" w:rsidRPr="00BC74A6">
        <w:rPr>
          <w:rFonts w:ascii="Calibri" w:hAnsi="Calibri"/>
          <w:b/>
          <w:sz w:val="22"/>
          <w:lang w:val="en-US"/>
        </w:rPr>
        <w:t>mieux</w:t>
      </w:r>
      <w:proofErr w:type="spellEnd"/>
      <w:r w:rsidR="00F07CD3" w:rsidRPr="00BC74A6">
        <w:rPr>
          <w:rFonts w:ascii="Calibri" w:hAnsi="Calibri"/>
          <w:b/>
          <w:sz w:val="22"/>
          <w:lang w:val="en-US"/>
        </w:rPr>
        <w:t xml:space="preserve"> assurer </w:t>
      </w:r>
      <w:proofErr w:type="spellStart"/>
      <w:r w:rsidR="00F07CD3" w:rsidRPr="00BC74A6">
        <w:rPr>
          <w:rFonts w:ascii="Calibri" w:hAnsi="Calibri"/>
          <w:b/>
          <w:sz w:val="22"/>
          <w:lang w:val="en-US"/>
        </w:rPr>
        <w:t>cette</w:t>
      </w:r>
      <w:proofErr w:type="spellEnd"/>
      <w:r w:rsidR="00F07CD3" w:rsidRPr="00BC74A6">
        <w:rPr>
          <w:rFonts w:ascii="Calibri" w:hAnsi="Calibri"/>
          <w:b/>
          <w:sz w:val="22"/>
          <w:lang w:val="en-US"/>
        </w:rPr>
        <w:t xml:space="preserve"> information? </w:t>
      </w:r>
      <w:proofErr w:type="spellStart"/>
      <w:ins w:id="7" w:author="VINCENT SOETEMONT" w:date="2020-11-09T18:56:00Z">
        <w:r w:rsidR="0069477A">
          <w:rPr>
            <w:rFonts w:ascii="Calibri" w:hAnsi="Calibri"/>
            <w:b/>
            <w:sz w:val="22"/>
            <w:lang w:val="en-US"/>
          </w:rPr>
          <w:t>Voir</w:t>
        </w:r>
        <w:proofErr w:type="spellEnd"/>
        <w:r w:rsidR="0069477A">
          <w:rPr>
            <w:rFonts w:ascii="Calibri" w:hAnsi="Calibri"/>
            <w:b/>
            <w:sz w:val="22"/>
            <w:lang w:val="en-US"/>
          </w:rPr>
          <w:t xml:space="preserve"> </w:t>
        </w:r>
        <w:proofErr w:type="spellStart"/>
        <w:r w:rsidR="0069477A">
          <w:rPr>
            <w:rFonts w:ascii="Calibri" w:hAnsi="Calibri"/>
            <w:b/>
            <w:sz w:val="22"/>
            <w:lang w:val="en-US"/>
          </w:rPr>
          <w:t>aussi</w:t>
        </w:r>
        <w:proofErr w:type="spellEnd"/>
        <w:r w:rsidR="0069477A">
          <w:rPr>
            <w:rFonts w:ascii="Calibri" w:hAnsi="Calibri"/>
            <w:b/>
            <w:sz w:val="22"/>
            <w:lang w:val="en-US"/>
          </w:rPr>
          <w:t xml:space="preserve"> le </w:t>
        </w:r>
        <w:proofErr w:type="spellStart"/>
        <w:r w:rsidR="0069477A">
          <w:rPr>
            <w:rFonts w:ascii="Calibri" w:hAnsi="Calibri"/>
            <w:b/>
            <w:sz w:val="22"/>
            <w:lang w:val="en-US"/>
          </w:rPr>
          <w:t>rôle</w:t>
        </w:r>
        <w:proofErr w:type="spellEnd"/>
        <w:r w:rsidR="0069477A">
          <w:rPr>
            <w:rFonts w:ascii="Calibri" w:hAnsi="Calibri"/>
            <w:b/>
            <w:sz w:val="22"/>
            <w:lang w:val="en-US"/>
          </w:rPr>
          <w:t xml:space="preserve"> du CPE. Monte </w:t>
        </w:r>
        <w:proofErr w:type="spellStart"/>
        <w:r w:rsidR="0069477A">
          <w:rPr>
            <w:rFonts w:ascii="Calibri" w:hAnsi="Calibri"/>
            <w:b/>
            <w:sz w:val="22"/>
            <w:lang w:val="en-US"/>
          </w:rPr>
          <w:t>également</w:t>
        </w:r>
        <w:proofErr w:type="spellEnd"/>
        <w:r w:rsidR="0069477A">
          <w:rPr>
            <w:rFonts w:ascii="Calibri" w:hAnsi="Calibri"/>
            <w:b/>
            <w:sz w:val="22"/>
            <w:lang w:val="en-US"/>
          </w:rPr>
          <w:t xml:space="preserve"> </w:t>
        </w:r>
        <w:proofErr w:type="spellStart"/>
        <w:r w:rsidR="0069477A">
          <w:rPr>
            <w:rFonts w:ascii="Calibri" w:hAnsi="Calibri"/>
            <w:b/>
            <w:sz w:val="22"/>
            <w:lang w:val="en-US"/>
          </w:rPr>
          <w:t>en</w:t>
        </w:r>
        <w:proofErr w:type="spellEnd"/>
        <w:r w:rsidR="0069477A">
          <w:rPr>
            <w:rFonts w:ascii="Calibri" w:hAnsi="Calibri"/>
            <w:b/>
            <w:sz w:val="22"/>
            <w:lang w:val="en-US"/>
          </w:rPr>
          <w:t xml:space="preserve"> puissance le </w:t>
        </w:r>
        <w:proofErr w:type="spellStart"/>
        <w:r w:rsidR="0069477A">
          <w:rPr>
            <w:rFonts w:ascii="Calibri" w:hAnsi="Calibri"/>
            <w:b/>
            <w:sz w:val="22"/>
            <w:lang w:val="en-US"/>
          </w:rPr>
          <w:t>sujet</w:t>
        </w:r>
        <w:proofErr w:type="spellEnd"/>
        <w:r w:rsidR="0069477A">
          <w:rPr>
            <w:rFonts w:ascii="Calibri" w:hAnsi="Calibri"/>
            <w:b/>
            <w:sz w:val="22"/>
            <w:lang w:val="en-US"/>
          </w:rPr>
          <w:t xml:space="preserve"> de </w:t>
        </w:r>
        <w:proofErr w:type="spellStart"/>
        <w:r w:rsidR="0069477A">
          <w:rPr>
            <w:rFonts w:ascii="Calibri" w:hAnsi="Calibri"/>
            <w:b/>
            <w:sz w:val="22"/>
            <w:lang w:val="en-US"/>
          </w:rPr>
          <w:t>l’accompagnement</w:t>
        </w:r>
        <w:proofErr w:type="spellEnd"/>
        <w:r w:rsidR="0069477A">
          <w:rPr>
            <w:rFonts w:ascii="Calibri" w:hAnsi="Calibri"/>
            <w:b/>
            <w:sz w:val="22"/>
            <w:lang w:val="en-US"/>
          </w:rPr>
          <w:t xml:space="preserve"> des parents </w:t>
        </w:r>
        <w:proofErr w:type="spellStart"/>
        <w:r w:rsidR="0069477A">
          <w:rPr>
            <w:rFonts w:ascii="Calibri" w:hAnsi="Calibri"/>
            <w:b/>
            <w:sz w:val="22"/>
            <w:lang w:val="en-US"/>
          </w:rPr>
          <w:t>d’enfants</w:t>
        </w:r>
        <w:proofErr w:type="spellEnd"/>
        <w:r w:rsidR="0069477A">
          <w:rPr>
            <w:rFonts w:ascii="Calibri" w:hAnsi="Calibri"/>
            <w:b/>
            <w:sz w:val="22"/>
            <w:lang w:val="en-US"/>
          </w:rPr>
          <w:t xml:space="preserve"> </w:t>
        </w:r>
        <w:proofErr w:type="spellStart"/>
        <w:r w:rsidR="0069477A">
          <w:rPr>
            <w:rFonts w:ascii="Calibri" w:hAnsi="Calibri"/>
            <w:b/>
            <w:sz w:val="22"/>
            <w:lang w:val="en-US"/>
          </w:rPr>
          <w:t>handicapés</w:t>
        </w:r>
        <w:proofErr w:type="spellEnd"/>
        <w:r w:rsidR="0069477A">
          <w:rPr>
            <w:rFonts w:ascii="Calibri" w:hAnsi="Calibri"/>
            <w:b/>
            <w:sz w:val="22"/>
            <w:lang w:val="en-US"/>
          </w:rPr>
          <w:t>.</w:t>
        </w:r>
      </w:ins>
    </w:p>
    <w:p w:rsidR="00BE75A5" w:rsidRPr="00BC74A6" w:rsidRDefault="00BE75A5" w:rsidP="00997A81">
      <w:pPr>
        <w:pStyle w:val="Corpsdetexte"/>
        <w:numPr>
          <w:ilvl w:val="0"/>
          <w:numId w:val="5"/>
        </w:numPr>
        <w:spacing w:after="120"/>
        <w:jc w:val="both"/>
        <w:rPr>
          <w:rFonts w:ascii="Calibri" w:hAnsi="Calibri"/>
          <w:b/>
          <w:sz w:val="22"/>
          <w:lang w:val="en-US"/>
        </w:rPr>
      </w:pPr>
      <w:proofErr w:type="spellStart"/>
      <w:r w:rsidRPr="00BC74A6">
        <w:rPr>
          <w:rFonts w:ascii="Calibri" w:hAnsi="Calibri"/>
          <w:b/>
          <w:sz w:val="22"/>
          <w:lang w:val="en-US"/>
        </w:rPr>
        <w:t>Instruire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la </w:t>
      </w:r>
      <w:proofErr w:type="spellStart"/>
      <w:r w:rsidRPr="00BC74A6">
        <w:rPr>
          <w:rFonts w:ascii="Calibri" w:hAnsi="Calibri"/>
          <w:b/>
          <w:sz w:val="22"/>
          <w:lang w:val="en-US"/>
        </w:rPr>
        <w:t>possibilité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Pr="00BC74A6">
        <w:rPr>
          <w:rFonts w:ascii="Calibri" w:hAnsi="Calibri"/>
          <w:b/>
          <w:sz w:val="22"/>
          <w:lang w:val="en-US"/>
        </w:rPr>
        <w:t>d’élargir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le </w:t>
      </w:r>
      <w:proofErr w:type="spellStart"/>
      <w:r w:rsidRPr="00BC74A6">
        <w:rPr>
          <w:rFonts w:ascii="Calibri" w:hAnsi="Calibri"/>
          <w:b/>
          <w:sz w:val="22"/>
          <w:lang w:val="en-US"/>
        </w:rPr>
        <w:t>réglement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Pr="00BC74A6">
        <w:rPr>
          <w:rFonts w:ascii="Calibri" w:hAnsi="Calibri"/>
          <w:b/>
          <w:sz w:val="22"/>
          <w:lang w:val="en-US"/>
        </w:rPr>
        <w:t>départemental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-type du premier </w:t>
      </w:r>
      <w:proofErr w:type="spellStart"/>
      <w:r w:rsidRPr="00BC74A6">
        <w:rPr>
          <w:rFonts w:ascii="Calibri" w:hAnsi="Calibri"/>
          <w:b/>
          <w:sz w:val="22"/>
          <w:lang w:val="en-US"/>
        </w:rPr>
        <w:t>degré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Pr="00BC74A6">
        <w:rPr>
          <w:rFonts w:ascii="Calibri" w:hAnsi="Calibri"/>
          <w:b/>
          <w:sz w:val="22"/>
          <w:lang w:val="en-US"/>
        </w:rPr>
        <w:t>ainsi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que les </w:t>
      </w:r>
      <w:proofErr w:type="spellStart"/>
      <w:r w:rsidRPr="00BC74A6">
        <w:rPr>
          <w:rFonts w:ascii="Calibri" w:hAnsi="Calibri"/>
          <w:b/>
          <w:sz w:val="22"/>
          <w:lang w:val="en-US"/>
        </w:rPr>
        <w:t>règlement</w:t>
      </w:r>
      <w:ins w:id="8" w:author="VINCENT SOETEMONT" w:date="2020-11-09T18:37:00Z">
        <w:r w:rsidR="0048577B">
          <w:rPr>
            <w:rFonts w:ascii="Calibri" w:hAnsi="Calibri"/>
            <w:b/>
            <w:sz w:val="22"/>
            <w:lang w:val="en-US"/>
          </w:rPr>
          <w:t>s</w:t>
        </w:r>
      </w:ins>
      <w:proofErr w:type="spellEnd"/>
      <w:r w:rsidRPr="00BC74A6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Pr="00BC74A6">
        <w:rPr>
          <w:rFonts w:ascii="Calibri" w:hAnsi="Calibri"/>
          <w:b/>
          <w:sz w:val="22"/>
          <w:lang w:val="en-US"/>
        </w:rPr>
        <w:t>intérieur</w:t>
      </w:r>
      <w:ins w:id="9" w:author="VINCENT SOETEMONT" w:date="2020-11-09T18:37:00Z">
        <w:r w:rsidR="0048577B">
          <w:rPr>
            <w:rFonts w:ascii="Calibri" w:hAnsi="Calibri"/>
            <w:b/>
            <w:sz w:val="22"/>
            <w:lang w:val="en-US"/>
          </w:rPr>
          <w:t>s</w:t>
        </w:r>
      </w:ins>
      <w:proofErr w:type="spellEnd"/>
      <w:r w:rsidRPr="00BC74A6">
        <w:rPr>
          <w:rFonts w:ascii="Calibri" w:hAnsi="Calibri"/>
          <w:b/>
          <w:sz w:val="22"/>
          <w:lang w:val="en-US"/>
        </w:rPr>
        <w:t xml:space="preserve"> des EPLE avec des articles </w:t>
      </w:r>
      <w:proofErr w:type="spellStart"/>
      <w:r w:rsidRPr="00BC74A6">
        <w:rPr>
          <w:rFonts w:ascii="Calibri" w:hAnsi="Calibri"/>
          <w:b/>
          <w:sz w:val="22"/>
          <w:lang w:val="en-US"/>
        </w:rPr>
        <w:t>spécifiques</w:t>
      </w:r>
      <w:proofErr w:type="spellEnd"/>
      <w:r w:rsidRPr="00BC74A6">
        <w:rPr>
          <w:rFonts w:ascii="Calibri" w:hAnsi="Calibri"/>
          <w:b/>
          <w:sz w:val="22"/>
          <w:lang w:val="en-US"/>
        </w:rPr>
        <w:t xml:space="preserve"> sur les droits </w:t>
      </w:r>
      <w:proofErr w:type="gramStart"/>
      <w:r w:rsidRPr="00BC74A6">
        <w:rPr>
          <w:rFonts w:ascii="Calibri" w:hAnsi="Calibri"/>
          <w:b/>
          <w:sz w:val="22"/>
          <w:lang w:val="en-US"/>
        </w:rPr>
        <w:t>et</w:t>
      </w:r>
      <w:proofErr w:type="gramEnd"/>
      <w:r w:rsidRPr="00BC74A6">
        <w:rPr>
          <w:rFonts w:ascii="Calibri" w:hAnsi="Calibri"/>
          <w:b/>
          <w:sz w:val="22"/>
          <w:lang w:val="en-US"/>
        </w:rPr>
        <w:t xml:space="preserve"> devoirs des parents.</w:t>
      </w:r>
    </w:p>
    <w:p w:rsidR="000924D0" w:rsidRPr="00BC74A6" w:rsidRDefault="000924D0" w:rsidP="00BC74A6">
      <w:pPr>
        <w:pStyle w:val="IntituleDirecteur"/>
        <w:rPr>
          <w:rFonts w:ascii="Calibri" w:hAnsi="Calibri"/>
          <w:sz w:val="22"/>
          <w:szCs w:val="22"/>
        </w:rPr>
      </w:pPr>
    </w:p>
    <w:sectPr w:rsidR="000924D0" w:rsidRPr="00BC74A6" w:rsidSect="002C53DF">
      <w:headerReference w:type="default" r:id="rId12"/>
      <w:footerReference w:type="default" r:id="rId13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70" w:rsidRDefault="00533070" w:rsidP="0079276E">
      <w:r>
        <w:separator/>
      </w:r>
    </w:p>
  </w:endnote>
  <w:endnote w:type="continuationSeparator" w:id="0">
    <w:p w:rsidR="00533070" w:rsidRDefault="0053307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6E" w:rsidRPr="00065853" w:rsidRDefault="0079276E" w:rsidP="00065853">
    <w:pPr>
      <w:widowControl/>
      <w:adjustRightInd w:val="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6A70D2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847039" w:rsidRPr="00024D8A" w:rsidRDefault="00E71410" w:rsidP="00847039">
    <w:pPr>
      <w:pStyle w:val="PieddePage0"/>
      <w:spacing w:line="240" w:lineRule="auto"/>
      <w:rPr>
        <w:b/>
        <w:color w:val="auto"/>
        <w:sz w:val="16"/>
        <w:szCs w:val="16"/>
        <w:lang w:val="en-US"/>
      </w:rPr>
    </w:pPr>
    <w:r w:rsidRPr="00024D8A">
      <w:rPr>
        <w:b/>
        <w:color w:val="auto"/>
        <w:sz w:val="16"/>
        <w:szCs w:val="16"/>
        <w:lang w:val="en-US"/>
      </w:rPr>
      <w:t>DGESCO C</w:t>
    </w:r>
  </w:p>
  <w:p w:rsidR="00847039" w:rsidRPr="00024D8A" w:rsidRDefault="00847039" w:rsidP="00847039">
    <w:pPr>
      <w:pStyle w:val="PieddePage0"/>
      <w:spacing w:line="240" w:lineRule="auto"/>
      <w:rPr>
        <w:color w:val="auto"/>
        <w:sz w:val="16"/>
        <w:szCs w:val="16"/>
        <w:lang w:val="en-US"/>
      </w:rPr>
    </w:pPr>
    <w:r w:rsidRPr="00024D8A">
      <w:rPr>
        <w:color w:val="auto"/>
        <w:sz w:val="16"/>
        <w:szCs w:val="16"/>
        <w:lang w:val="en-US"/>
      </w:rPr>
      <w:t xml:space="preserve">Tél : 01 55 55 </w:t>
    </w:r>
    <w:r w:rsidR="00E71410" w:rsidRPr="00024D8A">
      <w:rPr>
        <w:color w:val="auto"/>
        <w:sz w:val="16"/>
        <w:szCs w:val="16"/>
        <w:lang w:val="en-US"/>
      </w:rPr>
      <w:t>37 48</w:t>
    </w:r>
  </w:p>
  <w:p w:rsidR="00847039" w:rsidRPr="00024D8A" w:rsidRDefault="00847039" w:rsidP="00847039">
    <w:pPr>
      <w:pStyle w:val="PieddePage0"/>
      <w:spacing w:line="240" w:lineRule="auto"/>
      <w:rPr>
        <w:color w:val="auto"/>
        <w:sz w:val="16"/>
        <w:szCs w:val="16"/>
        <w:lang w:val="en-US"/>
      </w:rPr>
    </w:pPr>
    <w:r w:rsidRPr="00024D8A">
      <w:rPr>
        <w:color w:val="auto"/>
        <w:sz w:val="16"/>
        <w:szCs w:val="16"/>
        <w:lang w:val="en-US"/>
      </w:rPr>
      <w:t xml:space="preserve">Mél : </w:t>
    </w:r>
    <w:r w:rsidR="00E71410" w:rsidRPr="00024D8A">
      <w:rPr>
        <w:color w:val="auto"/>
        <w:sz w:val="16"/>
        <w:szCs w:val="16"/>
        <w:lang w:val="en-US"/>
      </w:rPr>
      <w:t>didier.lacroix</w:t>
    </w:r>
    <w:r w:rsidRPr="00024D8A">
      <w:rPr>
        <w:color w:val="auto"/>
        <w:sz w:val="16"/>
        <w:szCs w:val="16"/>
        <w:lang w:val="en-US"/>
      </w:rPr>
      <w:t>@education.gouv.fr</w:t>
    </w:r>
  </w:p>
  <w:p w:rsidR="00847039" w:rsidRPr="00E71410" w:rsidRDefault="00E71410" w:rsidP="00847039">
    <w:pPr>
      <w:pStyle w:val="PieddePage0"/>
      <w:spacing w:line="240" w:lineRule="auto"/>
      <w:rPr>
        <w:color w:val="auto"/>
        <w:position w:val="1"/>
        <w:sz w:val="16"/>
        <w:szCs w:val="16"/>
      </w:rPr>
    </w:pPr>
    <w:r w:rsidRPr="00E71410">
      <w:rPr>
        <w:color w:val="auto"/>
        <w:position w:val="1"/>
        <w:sz w:val="16"/>
        <w:szCs w:val="16"/>
      </w:rPr>
      <w:t>110 rue de Grenelle</w:t>
    </w:r>
  </w:p>
  <w:p w:rsidR="002C53DF" w:rsidRPr="00E71410" w:rsidRDefault="00E71410" w:rsidP="00847039">
    <w:pPr>
      <w:pStyle w:val="PieddePage0"/>
      <w:spacing w:line="240" w:lineRule="auto"/>
      <w:rPr>
        <w:color w:val="auto"/>
        <w:sz w:val="16"/>
        <w:szCs w:val="16"/>
      </w:rPr>
    </w:pPr>
    <w:r w:rsidRPr="00E71410">
      <w:rPr>
        <w:color w:val="auto"/>
        <w:position w:val="1"/>
        <w:sz w:val="16"/>
        <w:szCs w:val="16"/>
      </w:rPr>
      <w:t>75357 PARIS SP 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70" w:rsidRDefault="00533070" w:rsidP="0079276E">
      <w:r>
        <w:separator/>
      </w:r>
    </w:p>
  </w:footnote>
  <w:footnote w:type="continuationSeparator" w:id="0">
    <w:p w:rsidR="00533070" w:rsidRDefault="0053307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E6272A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-135890</wp:posOffset>
          </wp:positionH>
          <wp:positionV relativeFrom="paragraph">
            <wp:posOffset>222</wp:posOffset>
          </wp:positionV>
          <wp:extent cx="1800000" cy="1789616"/>
          <wp:effectExtent l="0" t="0" r="0" b="127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_logo_MENJS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789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Default="006A4ADA" w:rsidP="00936E45">
    <w:pPr>
      <w:pStyle w:val="ServiceInfoHeader"/>
      <w:rPr>
        <w:lang w:val="fr-FR"/>
      </w:rPr>
    </w:pPr>
    <w:r>
      <w:rPr>
        <w:lang w:val="fr-FR"/>
      </w:rPr>
      <w:t>Direction générale</w:t>
    </w:r>
  </w:p>
  <w:p w:rsidR="0079276E" w:rsidRPr="00936E45" w:rsidRDefault="00CE16E3" w:rsidP="0042101F">
    <w:pPr>
      <w:pStyle w:val="ServiceInfoHeader"/>
      <w:rPr>
        <w:lang w:val="fr-FR"/>
      </w:rPr>
    </w:pPr>
    <w:proofErr w:type="gramStart"/>
    <w:r>
      <w:rPr>
        <w:lang w:val="fr-FR"/>
      </w:rPr>
      <w:t>d</w:t>
    </w:r>
    <w:r w:rsidR="006A4ADA">
      <w:rPr>
        <w:lang w:val="fr-FR"/>
      </w:rPr>
      <w:t>e</w:t>
    </w:r>
    <w:proofErr w:type="gramEnd"/>
    <w:r w:rsidR="006A4ADA">
      <w:rPr>
        <w:lang w:val="fr-FR"/>
      </w:rPr>
      <w:t xml:space="preserve"> l’enseignement scolaire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9066B"/>
    <w:multiLevelType w:val="hybridMultilevel"/>
    <w:tmpl w:val="B1EADA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NCENT SOETEMONT">
    <w15:presenceInfo w15:providerId="AD" w15:userId="S-1-5-21-1616320312-2655828719-4280963109-37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194E"/>
    <w:rsid w:val="00015220"/>
    <w:rsid w:val="00022E84"/>
    <w:rsid w:val="00024D8A"/>
    <w:rsid w:val="00045DCD"/>
    <w:rsid w:val="00046EC0"/>
    <w:rsid w:val="00065853"/>
    <w:rsid w:val="00081F5E"/>
    <w:rsid w:val="000924D0"/>
    <w:rsid w:val="000A7A75"/>
    <w:rsid w:val="000E0A61"/>
    <w:rsid w:val="001200FD"/>
    <w:rsid w:val="001648E4"/>
    <w:rsid w:val="00173CDC"/>
    <w:rsid w:val="001C79E5"/>
    <w:rsid w:val="001F209A"/>
    <w:rsid w:val="00202B2A"/>
    <w:rsid w:val="0021327E"/>
    <w:rsid w:val="00290741"/>
    <w:rsid w:val="00290CE8"/>
    <w:rsid w:val="00293194"/>
    <w:rsid w:val="002C53DF"/>
    <w:rsid w:val="003240AC"/>
    <w:rsid w:val="003961F5"/>
    <w:rsid w:val="003A7BC3"/>
    <w:rsid w:val="003D1DE1"/>
    <w:rsid w:val="003F2312"/>
    <w:rsid w:val="0042101F"/>
    <w:rsid w:val="004529DA"/>
    <w:rsid w:val="00452D76"/>
    <w:rsid w:val="004608CD"/>
    <w:rsid w:val="0048577B"/>
    <w:rsid w:val="004936AF"/>
    <w:rsid w:val="004C7346"/>
    <w:rsid w:val="004D0D46"/>
    <w:rsid w:val="004D1619"/>
    <w:rsid w:val="004E7415"/>
    <w:rsid w:val="00521BCD"/>
    <w:rsid w:val="00533070"/>
    <w:rsid w:val="00533FB0"/>
    <w:rsid w:val="00544729"/>
    <w:rsid w:val="0057177D"/>
    <w:rsid w:val="005972E3"/>
    <w:rsid w:val="005B11B6"/>
    <w:rsid w:val="005B6F0D"/>
    <w:rsid w:val="005C4846"/>
    <w:rsid w:val="005E143F"/>
    <w:rsid w:val="005F2E98"/>
    <w:rsid w:val="005F469D"/>
    <w:rsid w:val="00601526"/>
    <w:rsid w:val="00625D93"/>
    <w:rsid w:val="00640B65"/>
    <w:rsid w:val="00650485"/>
    <w:rsid w:val="00651077"/>
    <w:rsid w:val="006859B0"/>
    <w:rsid w:val="0069477A"/>
    <w:rsid w:val="006A4ADA"/>
    <w:rsid w:val="006A70D2"/>
    <w:rsid w:val="006D502A"/>
    <w:rsid w:val="00715CBC"/>
    <w:rsid w:val="007416AD"/>
    <w:rsid w:val="00756B8D"/>
    <w:rsid w:val="007606E2"/>
    <w:rsid w:val="00761544"/>
    <w:rsid w:val="007721F0"/>
    <w:rsid w:val="00781366"/>
    <w:rsid w:val="0079276E"/>
    <w:rsid w:val="007B4F8D"/>
    <w:rsid w:val="007B6F11"/>
    <w:rsid w:val="007E2D34"/>
    <w:rsid w:val="007F1724"/>
    <w:rsid w:val="00807CCD"/>
    <w:rsid w:val="0081060F"/>
    <w:rsid w:val="00822782"/>
    <w:rsid w:val="00847039"/>
    <w:rsid w:val="00851458"/>
    <w:rsid w:val="008A73FE"/>
    <w:rsid w:val="008F4D2C"/>
    <w:rsid w:val="00930B38"/>
    <w:rsid w:val="0093301A"/>
    <w:rsid w:val="00936712"/>
    <w:rsid w:val="00936E45"/>
    <w:rsid w:val="00941377"/>
    <w:rsid w:val="0094319D"/>
    <w:rsid w:val="00992DBA"/>
    <w:rsid w:val="00997A81"/>
    <w:rsid w:val="009C0C96"/>
    <w:rsid w:val="009F56A7"/>
    <w:rsid w:val="00A10A83"/>
    <w:rsid w:val="00A124A0"/>
    <w:rsid w:val="00A1486F"/>
    <w:rsid w:val="00A30EA6"/>
    <w:rsid w:val="00A440C0"/>
    <w:rsid w:val="00A84CCB"/>
    <w:rsid w:val="00A949EE"/>
    <w:rsid w:val="00A952F7"/>
    <w:rsid w:val="00AE48FE"/>
    <w:rsid w:val="00AF1D5B"/>
    <w:rsid w:val="00B02E79"/>
    <w:rsid w:val="00B07A1C"/>
    <w:rsid w:val="00B37451"/>
    <w:rsid w:val="00B46AF7"/>
    <w:rsid w:val="00B55B58"/>
    <w:rsid w:val="00BC74A6"/>
    <w:rsid w:val="00BE75A5"/>
    <w:rsid w:val="00C075C6"/>
    <w:rsid w:val="00C220A3"/>
    <w:rsid w:val="00C57944"/>
    <w:rsid w:val="00C66322"/>
    <w:rsid w:val="00C67312"/>
    <w:rsid w:val="00C70190"/>
    <w:rsid w:val="00C7451D"/>
    <w:rsid w:val="00CD5E65"/>
    <w:rsid w:val="00CE16E3"/>
    <w:rsid w:val="00CE1BE6"/>
    <w:rsid w:val="00D02E22"/>
    <w:rsid w:val="00D10C52"/>
    <w:rsid w:val="00D22DCF"/>
    <w:rsid w:val="00D51E55"/>
    <w:rsid w:val="00D96935"/>
    <w:rsid w:val="00DA2090"/>
    <w:rsid w:val="00DC5BB5"/>
    <w:rsid w:val="00DD50D6"/>
    <w:rsid w:val="00E05336"/>
    <w:rsid w:val="00E40CCC"/>
    <w:rsid w:val="00E6272A"/>
    <w:rsid w:val="00E669F0"/>
    <w:rsid w:val="00E71410"/>
    <w:rsid w:val="00EB4AA1"/>
    <w:rsid w:val="00EF5CF0"/>
    <w:rsid w:val="00F043B7"/>
    <w:rsid w:val="00F07CD3"/>
    <w:rsid w:val="00F22CF7"/>
    <w:rsid w:val="00F2464C"/>
    <w:rsid w:val="00F25DA3"/>
    <w:rsid w:val="00F261BB"/>
    <w:rsid w:val="00F542FC"/>
    <w:rsid w:val="00F7722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8A94D"/>
  <w15:docId w15:val="{FAC9D508-5384-489E-AE04-08A06F25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47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ier.lacroix@education.gouv.f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1ED5D-8A8D-47E2-97D7-EB8E08D6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Ministere de l'Education Nationale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Microsoft Office User</dc:creator>
  <cp:lastModifiedBy>VINCENT SOETEMONT</cp:lastModifiedBy>
  <cp:revision>2</cp:revision>
  <cp:lastPrinted>2020-11-09T17:41:00Z</cp:lastPrinted>
  <dcterms:created xsi:type="dcterms:W3CDTF">2020-11-09T17:57:00Z</dcterms:created>
  <dcterms:modified xsi:type="dcterms:W3CDTF">2020-11-09T17:57:00Z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